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83" w:rsidRPr="00141783" w:rsidRDefault="00141783" w:rsidP="00141783">
      <w:pPr>
        <w:spacing w:line="288" w:lineRule="auto"/>
        <w:jc w:val="center"/>
        <w:rPr>
          <w:rFonts w:ascii="Arial" w:hAnsi="Arial" w:cs="Arial"/>
          <w:b/>
          <w:color w:val="0070C0"/>
          <w:sz w:val="28"/>
          <w:szCs w:val="22"/>
          <w:lang w:val="en-GB"/>
        </w:rPr>
      </w:pPr>
      <w:r w:rsidRPr="00141783">
        <w:rPr>
          <w:rFonts w:ascii="Arial" w:hAnsi="Arial" w:cs="Arial"/>
          <w:b/>
          <w:color w:val="0070C0"/>
          <w:sz w:val="28"/>
          <w:szCs w:val="22"/>
          <w:lang w:val="en-GB"/>
        </w:rPr>
        <w:t>Professional internship at The World Fair Trade Organization Europe (WFTO-Europe)</w:t>
      </w:r>
    </w:p>
    <w:p w:rsidR="00141783" w:rsidRDefault="00141783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D3D12" w:rsidRPr="004046DC" w:rsidRDefault="00E97FE3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33AE4">
        <w:rPr>
          <w:rFonts w:ascii="Arial" w:hAnsi="Arial" w:cs="Arial"/>
          <w:sz w:val="22"/>
          <w:szCs w:val="22"/>
          <w:lang w:val="en-GB"/>
        </w:rPr>
        <w:t xml:space="preserve">Are you interested in Fair Trade and want to have a fruitful professional experience? </w:t>
      </w:r>
      <w:r w:rsidR="004D3D12" w:rsidRPr="00533AE4">
        <w:rPr>
          <w:rFonts w:ascii="Arial" w:hAnsi="Arial" w:cs="Arial"/>
          <w:b/>
          <w:sz w:val="22"/>
          <w:szCs w:val="22"/>
          <w:lang w:val="en-GB"/>
        </w:rPr>
        <w:t>Join us as an intern</w:t>
      </w:r>
      <w:r w:rsidR="002749CA">
        <w:rPr>
          <w:rFonts w:ascii="Arial" w:hAnsi="Arial" w:cs="Arial"/>
          <w:b/>
          <w:sz w:val="22"/>
          <w:szCs w:val="22"/>
          <w:lang w:val="en-GB"/>
        </w:rPr>
        <w:t xml:space="preserve"> in our office in Brussels</w:t>
      </w:r>
      <w:r w:rsidRPr="00533AE4">
        <w:rPr>
          <w:rFonts w:ascii="Arial" w:hAnsi="Arial" w:cs="Arial"/>
          <w:b/>
          <w:sz w:val="22"/>
          <w:szCs w:val="22"/>
          <w:lang w:val="en-GB"/>
        </w:rPr>
        <w:t>!</w:t>
      </w:r>
      <w:r w:rsidRPr="00533AE4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2E575B" w:rsidRPr="00533AE4">
        <w:rPr>
          <w:rFonts w:ascii="Arial" w:hAnsi="Arial" w:cs="Arial"/>
          <w:sz w:val="22"/>
          <w:szCs w:val="22"/>
          <w:lang w:val="en-GB"/>
        </w:rPr>
        <w:t xml:space="preserve">For the period from </w:t>
      </w:r>
      <w:r w:rsidR="00CF1AD2">
        <w:rPr>
          <w:rFonts w:ascii="Arial" w:hAnsi="Arial" w:cs="Arial"/>
          <w:b/>
          <w:sz w:val="22"/>
          <w:szCs w:val="22"/>
          <w:lang w:val="en-GB"/>
        </w:rPr>
        <w:t>January to June 2019</w:t>
      </w:r>
      <w:r w:rsidR="002E575B" w:rsidRPr="00533AE4">
        <w:rPr>
          <w:rFonts w:ascii="Arial" w:hAnsi="Arial" w:cs="Arial"/>
          <w:sz w:val="22"/>
          <w:szCs w:val="22"/>
          <w:lang w:val="en-GB"/>
        </w:rPr>
        <w:t xml:space="preserve"> we are looking for </w:t>
      </w:r>
      <w:r w:rsidR="00D00372">
        <w:rPr>
          <w:rFonts w:ascii="Arial" w:hAnsi="Arial" w:cs="Arial"/>
          <w:sz w:val="22"/>
          <w:szCs w:val="22"/>
          <w:lang w:val="en-GB"/>
        </w:rPr>
        <w:t>potential candidates</w:t>
      </w:r>
      <w:r w:rsidR="002749CA">
        <w:rPr>
          <w:rFonts w:ascii="Arial" w:hAnsi="Arial" w:cs="Arial"/>
          <w:sz w:val="22"/>
          <w:szCs w:val="22"/>
          <w:lang w:val="en-GB"/>
        </w:rPr>
        <w:t xml:space="preserve"> </w:t>
      </w:r>
      <w:r w:rsidR="004046DC">
        <w:rPr>
          <w:rFonts w:ascii="Arial" w:hAnsi="Arial" w:cs="Arial"/>
          <w:sz w:val="22"/>
          <w:szCs w:val="22"/>
          <w:lang w:val="en-GB"/>
        </w:rPr>
        <w:t>for</w:t>
      </w:r>
      <w:r w:rsidR="00D00372">
        <w:rPr>
          <w:rFonts w:ascii="Arial" w:hAnsi="Arial" w:cs="Arial"/>
          <w:sz w:val="22"/>
          <w:szCs w:val="22"/>
          <w:lang w:val="en-GB"/>
        </w:rPr>
        <w:t xml:space="preserve"> the following </w:t>
      </w:r>
      <w:r w:rsidR="00C72E79">
        <w:rPr>
          <w:rFonts w:ascii="Arial" w:hAnsi="Arial" w:cs="Arial"/>
          <w:sz w:val="22"/>
          <w:szCs w:val="22"/>
          <w:lang w:val="en-GB"/>
        </w:rPr>
        <w:t>position:</w:t>
      </w:r>
      <w:r w:rsidR="00C72E79" w:rsidRPr="00533AE4">
        <w:rPr>
          <w:rFonts w:ascii="Arial" w:hAnsi="Arial" w:cs="Arial"/>
          <w:b/>
          <w:sz w:val="22"/>
          <w:szCs w:val="22"/>
          <w:lang w:val="en-GB"/>
        </w:rPr>
        <w:t xml:space="preserve"> Communication</w:t>
      </w:r>
      <w:r w:rsidR="002E575B" w:rsidRPr="00533AE4">
        <w:rPr>
          <w:rFonts w:ascii="Arial" w:hAnsi="Arial" w:cs="Arial"/>
          <w:b/>
          <w:sz w:val="22"/>
          <w:szCs w:val="22"/>
          <w:lang w:val="en-GB"/>
        </w:rPr>
        <w:t xml:space="preserve"> and Membership</w:t>
      </w:r>
      <w:r w:rsidR="004046DC">
        <w:rPr>
          <w:rFonts w:ascii="Arial" w:hAnsi="Arial" w:cs="Arial"/>
          <w:b/>
          <w:sz w:val="22"/>
          <w:szCs w:val="22"/>
          <w:lang w:val="en-GB"/>
        </w:rPr>
        <w:t xml:space="preserve"> &amp; Monitoring </w:t>
      </w:r>
      <w:r w:rsidR="004046DC">
        <w:rPr>
          <w:rFonts w:ascii="Arial" w:hAnsi="Arial" w:cs="Arial"/>
          <w:sz w:val="22"/>
          <w:szCs w:val="22"/>
          <w:lang w:val="en-GB"/>
        </w:rPr>
        <w:t xml:space="preserve">intern. </w:t>
      </w:r>
    </w:p>
    <w:p w:rsidR="00AD1A26" w:rsidRPr="00533AE4" w:rsidRDefault="00AD1A26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E97FE3" w:rsidRPr="00533AE4" w:rsidRDefault="00E97FE3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33AE4">
        <w:rPr>
          <w:rFonts w:ascii="Arial" w:hAnsi="Arial" w:cs="Arial"/>
          <w:b/>
          <w:sz w:val="22"/>
          <w:szCs w:val="22"/>
          <w:lang w:val="en-GB"/>
        </w:rPr>
        <w:t>WFTO-Europe</w:t>
      </w:r>
      <w:r w:rsidRPr="00533AE4">
        <w:rPr>
          <w:rFonts w:ascii="Arial" w:hAnsi="Arial" w:cs="Arial"/>
          <w:sz w:val="22"/>
          <w:szCs w:val="22"/>
          <w:lang w:val="en-GB"/>
        </w:rPr>
        <w:t xml:space="preserve"> is one of the regional branches of the </w:t>
      </w:r>
      <w:r w:rsidRPr="00533AE4">
        <w:rPr>
          <w:rFonts w:ascii="Arial" w:hAnsi="Arial" w:cs="Arial"/>
          <w:b/>
          <w:sz w:val="22"/>
          <w:szCs w:val="22"/>
          <w:lang w:val="en-GB"/>
        </w:rPr>
        <w:t>World Fair Trade Organization (WFTO)</w:t>
      </w:r>
      <w:r w:rsidR="00BD2C1F" w:rsidRPr="00533AE4">
        <w:rPr>
          <w:rFonts w:ascii="Arial" w:hAnsi="Arial" w:cs="Arial"/>
          <w:sz w:val="22"/>
          <w:szCs w:val="22"/>
          <w:lang w:val="en-GB"/>
        </w:rPr>
        <w:t xml:space="preserve"> which is a</w:t>
      </w:r>
      <w:r w:rsidRPr="00533AE4">
        <w:rPr>
          <w:rFonts w:ascii="Arial" w:hAnsi="Arial" w:cs="Arial"/>
          <w:sz w:val="22"/>
          <w:szCs w:val="22"/>
          <w:lang w:val="en-GB"/>
        </w:rPr>
        <w:t xml:space="preserve"> worldwide network of Fair Trade organ</w:t>
      </w:r>
      <w:r w:rsidR="00BD2C1F" w:rsidRPr="00533AE4">
        <w:rPr>
          <w:rFonts w:ascii="Arial" w:hAnsi="Arial" w:cs="Arial"/>
          <w:sz w:val="22"/>
          <w:szCs w:val="22"/>
          <w:lang w:val="en-GB"/>
        </w:rPr>
        <w:t>izations present in more than 70</w:t>
      </w:r>
      <w:r w:rsidRPr="00533AE4">
        <w:rPr>
          <w:rFonts w:ascii="Arial" w:hAnsi="Arial" w:cs="Arial"/>
          <w:sz w:val="22"/>
          <w:szCs w:val="22"/>
          <w:lang w:val="en-GB"/>
        </w:rPr>
        <w:t xml:space="preserve"> countries. Its goal is to enable producers, especially in the </w:t>
      </w:r>
      <w:r w:rsidR="00BD2C1F" w:rsidRPr="00533AE4">
        <w:rPr>
          <w:rFonts w:ascii="Arial" w:hAnsi="Arial" w:cs="Arial"/>
          <w:sz w:val="22"/>
          <w:szCs w:val="22"/>
          <w:lang w:val="en-GB"/>
        </w:rPr>
        <w:t>global South</w:t>
      </w:r>
      <w:r w:rsidRPr="00533AE4">
        <w:rPr>
          <w:rFonts w:ascii="Arial" w:hAnsi="Arial" w:cs="Arial"/>
          <w:sz w:val="22"/>
          <w:szCs w:val="22"/>
          <w:lang w:val="en-GB"/>
        </w:rPr>
        <w:t>, to improve their livelihoods and</w:t>
      </w:r>
      <w:r w:rsidR="00A945F2" w:rsidRPr="00533AE4">
        <w:rPr>
          <w:rFonts w:ascii="Arial" w:hAnsi="Arial" w:cs="Arial"/>
          <w:sz w:val="22"/>
          <w:szCs w:val="22"/>
          <w:lang w:val="en-GB"/>
        </w:rPr>
        <w:t xml:space="preserve"> develop their</w:t>
      </w:r>
      <w:r w:rsidRPr="00533AE4">
        <w:rPr>
          <w:rFonts w:ascii="Arial" w:hAnsi="Arial" w:cs="Arial"/>
          <w:sz w:val="22"/>
          <w:szCs w:val="22"/>
          <w:lang w:val="en-GB"/>
        </w:rPr>
        <w:t xml:space="preserve"> communities through Fair Trade.</w:t>
      </w:r>
    </w:p>
    <w:p w:rsidR="00141783" w:rsidRPr="00533AE4" w:rsidRDefault="00141783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D3D12" w:rsidRPr="00533AE4" w:rsidRDefault="001B2F09" w:rsidP="004D3D12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33AE4">
        <w:rPr>
          <w:rFonts w:ascii="Arial" w:hAnsi="Arial" w:cs="Arial"/>
          <w:sz w:val="22"/>
          <w:szCs w:val="22"/>
          <w:lang w:val="en-GB"/>
        </w:rPr>
        <w:t>WFTO-Europe will help you</w:t>
      </w:r>
      <w:r w:rsidR="00141783" w:rsidRPr="00533AE4">
        <w:rPr>
          <w:rFonts w:ascii="Arial" w:hAnsi="Arial" w:cs="Arial"/>
          <w:sz w:val="22"/>
          <w:szCs w:val="22"/>
          <w:lang w:val="en-GB"/>
        </w:rPr>
        <w:t xml:space="preserve"> </w:t>
      </w:r>
      <w:r w:rsidR="00E97FE3" w:rsidRPr="00533AE4">
        <w:rPr>
          <w:rFonts w:ascii="Arial" w:hAnsi="Arial" w:cs="Arial"/>
          <w:sz w:val="22"/>
          <w:szCs w:val="22"/>
          <w:lang w:val="en-GB"/>
        </w:rPr>
        <w:t>improve your knowledge and skills, making sure you get the most out of</w:t>
      </w:r>
      <w:r w:rsidR="006D0E77" w:rsidRPr="00533AE4">
        <w:rPr>
          <w:rFonts w:ascii="Arial" w:hAnsi="Arial" w:cs="Arial"/>
          <w:sz w:val="22"/>
          <w:szCs w:val="22"/>
          <w:lang w:val="en-GB"/>
        </w:rPr>
        <w:t xml:space="preserve"> this</w:t>
      </w:r>
      <w:r w:rsidR="004D3D12" w:rsidRPr="00533AE4">
        <w:rPr>
          <w:rFonts w:ascii="Arial" w:hAnsi="Arial" w:cs="Arial"/>
          <w:sz w:val="22"/>
          <w:szCs w:val="22"/>
          <w:lang w:val="en-GB"/>
        </w:rPr>
        <w:t xml:space="preserve"> exciting intern</w:t>
      </w:r>
      <w:r w:rsidR="00E97FE3" w:rsidRPr="00533AE4">
        <w:rPr>
          <w:rFonts w:ascii="Arial" w:hAnsi="Arial" w:cs="Arial"/>
          <w:sz w:val="22"/>
          <w:szCs w:val="22"/>
          <w:lang w:val="en-GB"/>
        </w:rPr>
        <w:t>ship</w:t>
      </w:r>
      <w:r w:rsidR="006D0E77" w:rsidRPr="00533AE4">
        <w:rPr>
          <w:rFonts w:ascii="Arial" w:hAnsi="Arial" w:cs="Arial"/>
          <w:sz w:val="22"/>
          <w:szCs w:val="22"/>
          <w:lang w:val="en-GB"/>
        </w:rPr>
        <w:t>.</w:t>
      </w:r>
      <w:r w:rsidR="00E97FE3" w:rsidRPr="00533AE4">
        <w:rPr>
          <w:rFonts w:ascii="Arial" w:hAnsi="Arial" w:cs="Arial"/>
          <w:sz w:val="22"/>
          <w:szCs w:val="22"/>
          <w:lang w:val="en-GB"/>
        </w:rPr>
        <w:t xml:space="preserve"> </w:t>
      </w:r>
      <w:r w:rsidR="00864511" w:rsidRPr="00533AE4">
        <w:rPr>
          <w:rFonts w:ascii="Arial" w:hAnsi="Arial" w:cs="Arial"/>
          <w:sz w:val="22"/>
          <w:szCs w:val="22"/>
          <w:lang w:val="en-GB"/>
        </w:rPr>
        <w:t>You will get hands-on experience with member communication and screening; external communication and promotion; budget drafting and applicat</w:t>
      </w:r>
      <w:r w:rsidR="00BB0E82" w:rsidRPr="00533AE4">
        <w:rPr>
          <w:rFonts w:ascii="Arial" w:hAnsi="Arial" w:cs="Arial"/>
          <w:sz w:val="22"/>
          <w:szCs w:val="22"/>
          <w:lang w:val="en-GB"/>
        </w:rPr>
        <w:t>ion writing for EU grants</w:t>
      </w:r>
      <w:r w:rsidR="00864511" w:rsidRPr="00533AE4">
        <w:rPr>
          <w:rFonts w:ascii="Arial" w:hAnsi="Arial" w:cs="Arial"/>
          <w:sz w:val="22"/>
          <w:szCs w:val="22"/>
          <w:lang w:val="en-GB"/>
        </w:rPr>
        <w:t xml:space="preserve">; managing preparations, implementation and execution of the office’s projects; and get the opportunity to participate in tons of interesting conferences, debates, and meetings taking place in the </w:t>
      </w:r>
      <w:r w:rsidR="00A945F2" w:rsidRPr="00533AE4">
        <w:rPr>
          <w:rFonts w:ascii="Arial" w:hAnsi="Arial" w:cs="Arial"/>
          <w:sz w:val="22"/>
          <w:szCs w:val="22"/>
          <w:lang w:val="en-GB"/>
        </w:rPr>
        <w:t>‘</w:t>
      </w:r>
      <w:r w:rsidR="00864511" w:rsidRPr="00533AE4">
        <w:rPr>
          <w:rFonts w:ascii="Arial" w:hAnsi="Arial" w:cs="Arial"/>
          <w:sz w:val="22"/>
          <w:szCs w:val="22"/>
          <w:lang w:val="en-GB"/>
        </w:rPr>
        <w:t>capital of Europe.</w:t>
      </w:r>
      <w:r w:rsidR="00A945F2" w:rsidRPr="00533AE4">
        <w:rPr>
          <w:rFonts w:ascii="Arial" w:hAnsi="Arial" w:cs="Arial"/>
          <w:sz w:val="22"/>
          <w:szCs w:val="22"/>
          <w:lang w:val="en-GB"/>
        </w:rPr>
        <w:t>’</w:t>
      </w:r>
      <w:r w:rsidR="00864511" w:rsidRPr="00533AE4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4D3D12" w:rsidRPr="00533AE4" w:rsidRDefault="004D3D12" w:rsidP="004D3D12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D3D12" w:rsidRPr="00533AE4" w:rsidRDefault="004D3D12" w:rsidP="004D3D12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33AE4">
        <w:rPr>
          <w:rFonts w:ascii="Arial" w:hAnsi="Arial" w:cs="Arial"/>
          <w:b/>
          <w:sz w:val="22"/>
          <w:szCs w:val="22"/>
          <w:u w:val="single"/>
          <w:lang w:val="en-GB"/>
        </w:rPr>
        <w:t>Internship in Communication and Membership &amp; Monitoring</w:t>
      </w:r>
      <w:r w:rsidRPr="00533AE4">
        <w:rPr>
          <w:rFonts w:ascii="Arial" w:hAnsi="Arial" w:cs="Arial"/>
          <w:sz w:val="22"/>
          <w:szCs w:val="22"/>
          <w:lang w:val="en-GB"/>
        </w:rPr>
        <w:t>:</w:t>
      </w:r>
    </w:p>
    <w:p w:rsidR="004D3D12" w:rsidRPr="00533AE4" w:rsidRDefault="00FF64C9" w:rsidP="004D3D12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33AE4">
        <w:rPr>
          <w:rFonts w:ascii="Arial" w:hAnsi="Arial" w:cs="Arial"/>
          <w:sz w:val="22"/>
          <w:szCs w:val="22"/>
          <w:lang w:val="en-GB"/>
        </w:rPr>
        <w:br/>
      </w:r>
      <w:r w:rsidR="004D3D12" w:rsidRPr="00533AE4">
        <w:rPr>
          <w:rFonts w:ascii="Arial" w:hAnsi="Arial" w:cs="Arial"/>
          <w:sz w:val="22"/>
          <w:szCs w:val="22"/>
          <w:lang w:val="en-GB"/>
        </w:rPr>
        <w:t>As an intern at WFTO-Europe in Communication and Membership &amp; Monitoring you will be responsible for the following tasks:</w:t>
      </w:r>
    </w:p>
    <w:p w:rsidR="00FF64C9" w:rsidRPr="00533AE4" w:rsidRDefault="00FF64C9" w:rsidP="00FF64C9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533AE4">
        <w:rPr>
          <w:rFonts w:ascii="Arial" w:eastAsia="Times New Roman" w:hAnsi="Arial" w:cs="Arial"/>
          <w:sz w:val="22"/>
          <w:szCs w:val="22"/>
          <w:lang w:val="en-GB"/>
        </w:rPr>
        <w:t>Help develop our internal and external communication strategy, including our social channels and our newsletter.</w:t>
      </w:r>
    </w:p>
    <w:p w:rsidR="00FF64C9" w:rsidRPr="00533AE4" w:rsidRDefault="00FF64C9" w:rsidP="00FF64C9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533AE4">
        <w:rPr>
          <w:rFonts w:ascii="Arial" w:eastAsia="Times New Roman" w:hAnsi="Arial" w:cs="Arial"/>
          <w:sz w:val="22"/>
          <w:szCs w:val="22"/>
          <w:lang w:val="en-GB"/>
        </w:rPr>
        <w:t>Help update the content of our website and include new features.</w:t>
      </w:r>
    </w:p>
    <w:p w:rsidR="00FF64C9" w:rsidRPr="00533AE4" w:rsidRDefault="00FF64C9" w:rsidP="00FF64C9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533AE4">
        <w:rPr>
          <w:rFonts w:ascii="Arial" w:eastAsia="Times New Roman" w:hAnsi="Arial" w:cs="Arial"/>
          <w:sz w:val="22"/>
          <w:szCs w:val="22"/>
          <w:lang w:val="en-GB"/>
        </w:rPr>
        <w:t>Update and publish new posts giving visibility to member's initiatives in the WFTO-Europe website, social media sites, and other means available. </w:t>
      </w:r>
    </w:p>
    <w:p w:rsidR="00FF64C9" w:rsidRPr="00533AE4" w:rsidRDefault="00FF64C9" w:rsidP="00FF64C9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533AE4">
        <w:rPr>
          <w:rFonts w:ascii="Arial" w:eastAsia="Times New Roman" w:hAnsi="Arial" w:cs="Arial"/>
          <w:sz w:val="22"/>
          <w:szCs w:val="22"/>
          <w:lang w:val="en-GB"/>
        </w:rPr>
        <w:t>Bring out a newsletter every three months (manage editorial planning, identify relevant topics to be communicated to members, develop content) and circulate it to the members to the other WFTO regions.  </w:t>
      </w:r>
    </w:p>
    <w:p w:rsidR="00FF64C9" w:rsidRPr="00533AE4" w:rsidRDefault="00FF64C9" w:rsidP="00FF64C9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533AE4">
        <w:rPr>
          <w:rFonts w:ascii="Arial" w:eastAsia="Times New Roman" w:hAnsi="Arial" w:cs="Arial"/>
          <w:sz w:val="22"/>
          <w:szCs w:val="22"/>
          <w:lang w:val="en-GB"/>
        </w:rPr>
        <w:t>Assist in the screening of WFTO’s members’ monitoring reports as well as managing the European membership database.</w:t>
      </w:r>
    </w:p>
    <w:p w:rsidR="00FF64C9" w:rsidRPr="00533AE4" w:rsidRDefault="00FF64C9" w:rsidP="00FF64C9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533AE4">
        <w:rPr>
          <w:rFonts w:ascii="Arial" w:eastAsia="Times New Roman" w:hAnsi="Arial" w:cs="Arial"/>
          <w:sz w:val="22"/>
          <w:szCs w:val="22"/>
          <w:lang w:val="en-GB"/>
        </w:rPr>
        <w:t>Registration of all incoming application from European companies. </w:t>
      </w:r>
    </w:p>
    <w:p w:rsidR="00FF64C9" w:rsidRPr="00533AE4" w:rsidRDefault="00FF64C9" w:rsidP="00FF64C9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533AE4">
        <w:rPr>
          <w:rFonts w:ascii="Arial" w:eastAsia="Times New Roman" w:hAnsi="Arial" w:cs="Arial"/>
          <w:sz w:val="22"/>
          <w:szCs w:val="22"/>
          <w:lang w:val="en-GB"/>
        </w:rPr>
        <w:t>Invite new European Fair Trade organisations to join the WFTO network </w:t>
      </w:r>
    </w:p>
    <w:p w:rsidR="00FF64C9" w:rsidRPr="00533AE4" w:rsidRDefault="00FF64C9" w:rsidP="00FF64C9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val="en-GB"/>
        </w:rPr>
      </w:pPr>
      <w:r w:rsidRPr="00533AE4">
        <w:rPr>
          <w:rFonts w:ascii="Arial" w:eastAsia="Times New Roman" w:hAnsi="Arial" w:cs="Arial"/>
          <w:sz w:val="22"/>
          <w:szCs w:val="22"/>
          <w:lang w:val="en-GB"/>
        </w:rPr>
        <w:t>Keep updated records and inform the WFTO Global Secretariat on developments </w:t>
      </w:r>
    </w:p>
    <w:p w:rsidR="002A1142" w:rsidRDefault="002A1142" w:rsidP="002E575B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0D7CBB" w:rsidRDefault="000D7CBB" w:rsidP="002E575B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0D7CBB" w:rsidRDefault="000D7CBB" w:rsidP="002E575B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0D7CBB" w:rsidRPr="00533AE4" w:rsidRDefault="000D7CBB" w:rsidP="002E575B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2E575B" w:rsidRPr="00533AE4" w:rsidRDefault="002E575B" w:rsidP="002E575B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/>
        </w:rPr>
      </w:pPr>
      <w:r w:rsidRPr="00533AE4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Skills required </w:t>
      </w:r>
    </w:p>
    <w:p w:rsidR="002E575B" w:rsidRPr="00533AE4" w:rsidRDefault="002E575B" w:rsidP="002E575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533AE4">
        <w:rPr>
          <w:rFonts w:ascii="Arial" w:eastAsia="Times New Roman" w:hAnsi="Arial" w:cs="Arial"/>
          <w:lang w:val="en-US"/>
        </w:rPr>
        <w:t xml:space="preserve">Fluency in English  </w:t>
      </w:r>
    </w:p>
    <w:p w:rsidR="002E575B" w:rsidRPr="00533AE4" w:rsidRDefault="002E575B" w:rsidP="008B4FC2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533AE4">
        <w:rPr>
          <w:rFonts w:ascii="Arial" w:eastAsia="Times New Roman" w:hAnsi="Arial" w:cs="Arial"/>
          <w:lang w:val="en-US"/>
        </w:rPr>
        <w:t>Good communication skills (written and oral)</w:t>
      </w:r>
    </w:p>
    <w:p w:rsidR="002E575B" w:rsidRPr="00533AE4" w:rsidRDefault="002E575B" w:rsidP="002E575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533AE4">
        <w:rPr>
          <w:rFonts w:ascii="Arial" w:eastAsia="Times New Roman" w:hAnsi="Arial" w:cs="Arial"/>
          <w:lang w:val="en-US"/>
        </w:rPr>
        <w:t xml:space="preserve">Eagerness to Learn </w:t>
      </w:r>
    </w:p>
    <w:p w:rsidR="00864511" w:rsidRDefault="002E575B" w:rsidP="002E575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533AE4">
        <w:rPr>
          <w:rFonts w:ascii="Arial" w:eastAsia="Times New Roman" w:hAnsi="Arial" w:cs="Arial"/>
          <w:lang w:val="en-US"/>
        </w:rPr>
        <w:t xml:space="preserve">Motivation for the Fair Trade movement </w:t>
      </w:r>
    </w:p>
    <w:p w:rsidR="008B4FC2" w:rsidRDefault="008B4FC2" w:rsidP="008B4FC2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Proficiency in other languages </w:t>
      </w:r>
      <w:r w:rsidRPr="00533AE4">
        <w:rPr>
          <w:rFonts w:ascii="Arial" w:eastAsia="Times New Roman" w:hAnsi="Arial" w:cs="Arial"/>
          <w:lang w:val="en-US"/>
        </w:rPr>
        <w:t>(French, Spanish a</w:t>
      </w:r>
      <w:r>
        <w:rPr>
          <w:rFonts w:ascii="Arial" w:eastAsia="Times New Roman" w:hAnsi="Arial" w:cs="Arial"/>
          <w:lang w:val="en-US"/>
        </w:rPr>
        <w:t>nd Portuguese) is highly valued</w:t>
      </w:r>
    </w:p>
    <w:p w:rsidR="008B4FC2" w:rsidRPr="00533AE4" w:rsidRDefault="008B4FC2" w:rsidP="002E575B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Ability to work as part of a team </w:t>
      </w:r>
    </w:p>
    <w:p w:rsidR="00E97FE3" w:rsidRPr="00533AE4" w:rsidRDefault="00E97FE3" w:rsidP="00E97FE3">
      <w:pPr>
        <w:spacing w:line="288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33AE4">
        <w:rPr>
          <w:rFonts w:ascii="Arial" w:hAnsi="Arial" w:cs="Arial"/>
          <w:b/>
          <w:sz w:val="22"/>
          <w:szCs w:val="22"/>
          <w:lang w:val="en-GB"/>
        </w:rPr>
        <w:t>Interested In Applying?</w:t>
      </w:r>
    </w:p>
    <w:p w:rsidR="002A1142" w:rsidRPr="00533AE4" w:rsidRDefault="002A1142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41783" w:rsidRPr="00533AE4" w:rsidRDefault="00E97FE3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33AE4">
        <w:rPr>
          <w:rFonts w:ascii="Arial" w:hAnsi="Arial" w:cs="Arial"/>
          <w:sz w:val="22"/>
          <w:szCs w:val="22"/>
          <w:lang w:val="en-GB"/>
        </w:rPr>
        <w:t xml:space="preserve">We strongly encourage applications from candidates who can perform different tasks </w:t>
      </w:r>
      <w:r w:rsidR="00141783" w:rsidRPr="00533AE4">
        <w:rPr>
          <w:rFonts w:ascii="Arial" w:hAnsi="Arial" w:cs="Arial"/>
          <w:sz w:val="22"/>
          <w:szCs w:val="22"/>
          <w:lang w:val="en-GB"/>
        </w:rPr>
        <w:t>across the areas mentioned</w:t>
      </w:r>
      <w:r w:rsidR="00926062">
        <w:rPr>
          <w:rFonts w:ascii="Arial" w:hAnsi="Arial" w:cs="Arial"/>
          <w:sz w:val="22"/>
          <w:szCs w:val="22"/>
          <w:lang w:val="en-GB"/>
        </w:rPr>
        <w:t xml:space="preserve"> (please also see our ad for a Project Management and Fundraising intern)</w:t>
      </w:r>
      <w:r w:rsidRPr="00533AE4">
        <w:rPr>
          <w:rFonts w:ascii="Arial" w:hAnsi="Arial" w:cs="Arial"/>
          <w:sz w:val="22"/>
          <w:szCs w:val="22"/>
          <w:lang w:val="en-GB"/>
        </w:rPr>
        <w:t xml:space="preserve">. Please note that all our current opportunities </w:t>
      </w:r>
      <w:bookmarkStart w:id="0" w:name="_GoBack"/>
      <w:bookmarkEnd w:id="0"/>
      <w:r w:rsidRPr="00533AE4">
        <w:rPr>
          <w:rFonts w:ascii="Arial" w:hAnsi="Arial" w:cs="Arial"/>
          <w:sz w:val="22"/>
          <w:szCs w:val="22"/>
          <w:lang w:val="en-GB"/>
        </w:rPr>
        <w:t xml:space="preserve">are </w:t>
      </w:r>
      <w:r w:rsidRPr="00533AE4">
        <w:rPr>
          <w:rFonts w:ascii="Arial" w:hAnsi="Arial" w:cs="Arial"/>
          <w:b/>
          <w:sz w:val="22"/>
          <w:szCs w:val="22"/>
          <w:lang w:val="en-GB"/>
        </w:rPr>
        <w:t>unpaid</w:t>
      </w:r>
      <w:r w:rsidRPr="00533AE4">
        <w:rPr>
          <w:rFonts w:ascii="Arial" w:hAnsi="Arial" w:cs="Arial"/>
          <w:sz w:val="22"/>
          <w:szCs w:val="22"/>
          <w:lang w:val="en-GB"/>
        </w:rPr>
        <w:t>.</w:t>
      </w:r>
    </w:p>
    <w:p w:rsidR="002E575B" w:rsidRPr="00533AE4" w:rsidRDefault="002E575B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E97FE3" w:rsidRPr="00533AE4" w:rsidRDefault="000D7CBB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E4DBA">
        <w:rPr>
          <w:rFonts w:ascii="Arial" w:hAnsi="Arial" w:cs="Arial"/>
          <w:b/>
          <w:sz w:val="22"/>
          <w:szCs w:val="22"/>
          <w:lang w:val="en-GB"/>
        </w:rPr>
        <w:t>Only students</w:t>
      </w:r>
      <w:r>
        <w:rPr>
          <w:rFonts w:ascii="Arial" w:hAnsi="Arial" w:cs="Arial"/>
          <w:b/>
          <w:sz w:val="22"/>
          <w:szCs w:val="22"/>
          <w:lang w:val="en-GB"/>
        </w:rPr>
        <w:t xml:space="preserve"> will be considered as candidates</w:t>
      </w:r>
      <w:r>
        <w:rPr>
          <w:rFonts w:ascii="Arial" w:hAnsi="Arial" w:cs="Arial"/>
          <w:sz w:val="22"/>
          <w:szCs w:val="22"/>
          <w:lang w:val="en-GB"/>
        </w:rPr>
        <w:t>. T</w:t>
      </w:r>
      <w:r w:rsidRPr="00994BEC">
        <w:rPr>
          <w:rFonts w:ascii="Arial" w:hAnsi="Arial" w:cs="Arial"/>
          <w:sz w:val="22"/>
          <w:szCs w:val="22"/>
          <w:lang w:val="en-GB"/>
        </w:rPr>
        <w:t xml:space="preserve">hose with scholarships (such as: Erasmus Student Mobility for Work Placement, Leonardo da Vinci, PLOTEUS, or others), and those who can commit for a </w:t>
      </w:r>
      <w:r w:rsidRPr="00994BEC">
        <w:rPr>
          <w:rFonts w:ascii="Arial" w:hAnsi="Arial" w:cs="Arial"/>
          <w:b/>
          <w:sz w:val="22"/>
          <w:szCs w:val="22"/>
          <w:lang w:val="en-GB"/>
        </w:rPr>
        <w:t>period of 6 months</w:t>
      </w:r>
      <w:r w:rsidRPr="00994BEC">
        <w:rPr>
          <w:rFonts w:ascii="Arial" w:hAnsi="Arial" w:cs="Arial"/>
          <w:sz w:val="22"/>
          <w:szCs w:val="22"/>
          <w:lang w:val="en-GB"/>
        </w:rPr>
        <w:t xml:space="preserve"> are preferred.</w:t>
      </w:r>
      <w:r w:rsidR="00E97FE3" w:rsidRPr="00533AE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41783" w:rsidRPr="00533AE4" w:rsidRDefault="00141783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E97FE3" w:rsidRPr="00533AE4" w:rsidRDefault="00E97FE3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33AE4">
        <w:rPr>
          <w:rFonts w:ascii="Arial" w:hAnsi="Arial" w:cs="Arial"/>
          <w:sz w:val="22"/>
          <w:szCs w:val="22"/>
          <w:lang w:val="en-GB"/>
        </w:rPr>
        <w:t>If you are interested</w:t>
      </w:r>
      <w:r w:rsidR="00BB0E82" w:rsidRPr="00533AE4">
        <w:rPr>
          <w:rFonts w:ascii="Arial" w:hAnsi="Arial" w:cs="Arial"/>
          <w:sz w:val="22"/>
          <w:szCs w:val="22"/>
          <w:lang w:val="en-GB"/>
        </w:rPr>
        <w:t>, please</w:t>
      </w:r>
      <w:r w:rsidRPr="00533AE4">
        <w:rPr>
          <w:rFonts w:ascii="Arial" w:hAnsi="Arial" w:cs="Arial"/>
          <w:sz w:val="22"/>
          <w:szCs w:val="22"/>
          <w:lang w:val="en-GB"/>
        </w:rPr>
        <w:t xml:space="preserve"> send your </w:t>
      </w:r>
      <w:r w:rsidRPr="00533AE4">
        <w:rPr>
          <w:rFonts w:ascii="Arial" w:hAnsi="Arial" w:cs="Arial"/>
          <w:b/>
          <w:sz w:val="22"/>
          <w:szCs w:val="22"/>
          <w:lang w:val="en-GB"/>
        </w:rPr>
        <w:t>CV and a 1-page Cover Letter</w:t>
      </w:r>
      <w:r w:rsidR="00BB0E82" w:rsidRPr="00533AE4">
        <w:rPr>
          <w:rFonts w:ascii="Arial" w:hAnsi="Arial" w:cs="Arial"/>
          <w:b/>
          <w:sz w:val="22"/>
          <w:szCs w:val="22"/>
          <w:lang w:val="en-GB"/>
        </w:rPr>
        <w:t xml:space="preserve"> in English</w:t>
      </w:r>
      <w:r w:rsidRPr="00533AE4">
        <w:rPr>
          <w:rFonts w:ascii="Arial" w:hAnsi="Arial" w:cs="Arial"/>
          <w:sz w:val="22"/>
          <w:szCs w:val="22"/>
          <w:lang w:val="en-GB"/>
        </w:rPr>
        <w:t xml:space="preserve"> explaining why you would like to work with us and what your contribution could be to </w:t>
      </w:r>
      <w:hyperlink r:id="rId7" w:history="1">
        <w:r w:rsidR="006D0E77" w:rsidRPr="00533AE4">
          <w:rPr>
            <w:rStyle w:val="Hyperlink"/>
            <w:rFonts w:ascii="Arial" w:hAnsi="Arial" w:cs="Arial"/>
            <w:sz w:val="22"/>
            <w:szCs w:val="22"/>
            <w:lang w:val="en-GB"/>
          </w:rPr>
          <w:t>administration[at]</w:t>
        </w:r>
        <w:r w:rsidR="00141783" w:rsidRPr="00533AE4">
          <w:rPr>
            <w:rStyle w:val="Hyperlink"/>
            <w:rFonts w:ascii="Arial" w:hAnsi="Arial" w:cs="Arial"/>
            <w:sz w:val="22"/>
            <w:szCs w:val="22"/>
            <w:lang w:val="en-GB"/>
          </w:rPr>
          <w:t>wfto-europe.org</w:t>
        </w:r>
      </w:hyperlink>
      <w:r w:rsidRPr="00533AE4">
        <w:rPr>
          <w:rFonts w:ascii="Arial" w:hAnsi="Arial" w:cs="Arial"/>
          <w:sz w:val="22"/>
          <w:szCs w:val="22"/>
          <w:lang w:val="en-GB"/>
        </w:rPr>
        <w:t xml:space="preserve"> by the</w:t>
      </w:r>
      <w:r w:rsidR="00C72E79">
        <w:rPr>
          <w:rFonts w:ascii="Arial" w:hAnsi="Arial" w:cs="Arial"/>
          <w:sz w:val="22"/>
          <w:szCs w:val="22"/>
          <w:lang w:val="en-GB"/>
        </w:rPr>
        <w:t xml:space="preserve"> </w:t>
      </w:r>
      <w:r w:rsidR="000D7CBB">
        <w:rPr>
          <w:rFonts w:ascii="Arial" w:hAnsi="Arial" w:cs="Arial"/>
          <w:b/>
          <w:sz w:val="22"/>
          <w:szCs w:val="22"/>
          <w:u w:val="single"/>
          <w:lang w:val="en-GB"/>
        </w:rPr>
        <w:t>16</w:t>
      </w:r>
      <w:r w:rsidR="000D7CBB" w:rsidRPr="000D7CBB">
        <w:rPr>
          <w:rFonts w:ascii="Arial" w:hAnsi="Arial" w:cs="Arial"/>
          <w:b/>
          <w:sz w:val="22"/>
          <w:szCs w:val="22"/>
          <w:u w:val="single"/>
          <w:vertAlign w:val="superscript"/>
          <w:lang w:val="en-GB"/>
        </w:rPr>
        <w:t>th</w:t>
      </w:r>
      <w:r w:rsidR="000D7CB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November</w:t>
      </w:r>
      <w:r w:rsidR="00C72E79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2018</w:t>
      </w:r>
      <w:r w:rsidRPr="00533AE4">
        <w:rPr>
          <w:rFonts w:ascii="Arial" w:hAnsi="Arial" w:cs="Arial"/>
          <w:sz w:val="22"/>
          <w:szCs w:val="22"/>
          <w:lang w:val="en-GB"/>
        </w:rPr>
        <w:t>. Please indicate your availability and preferences regarding start/ending dates and length of stay.</w:t>
      </w:r>
    </w:p>
    <w:p w:rsidR="00141783" w:rsidRPr="00533AE4" w:rsidRDefault="00141783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AD763C" w:rsidRPr="00533AE4" w:rsidRDefault="00E97FE3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33AE4">
        <w:rPr>
          <w:rFonts w:ascii="Arial" w:hAnsi="Arial" w:cs="Arial"/>
          <w:sz w:val="22"/>
          <w:szCs w:val="22"/>
          <w:lang w:val="en-GB"/>
        </w:rPr>
        <w:t xml:space="preserve">WFTO-Europe does not discriminate on the basis of age, gender, race, religion, sexual orientation or national origin. </w:t>
      </w:r>
    </w:p>
    <w:p w:rsidR="00AD763C" w:rsidRPr="00533AE4" w:rsidRDefault="00AD763C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E97FE3" w:rsidRPr="00533AE4" w:rsidRDefault="00E97FE3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33AE4">
        <w:rPr>
          <w:rFonts w:ascii="Arial" w:hAnsi="Arial" w:cs="Arial"/>
          <w:sz w:val="22"/>
          <w:szCs w:val="22"/>
          <w:lang w:val="en-GB"/>
        </w:rPr>
        <w:t xml:space="preserve">Please note that we are, however, not responsible for checking whether you comply with visa requirements to </w:t>
      </w:r>
      <w:r w:rsidR="0057729F" w:rsidRPr="00533AE4">
        <w:rPr>
          <w:rFonts w:ascii="Arial" w:hAnsi="Arial" w:cs="Arial"/>
          <w:sz w:val="22"/>
          <w:szCs w:val="22"/>
          <w:lang w:val="en-GB"/>
        </w:rPr>
        <w:t>enter the European Union</w:t>
      </w:r>
      <w:r w:rsidRPr="00533AE4">
        <w:rPr>
          <w:rFonts w:ascii="Arial" w:hAnsi="Arial" w:cs="Arial"/>
          <w:sz w:val="22"/>
          <w:szCs w:val="22"/>
          <w:lang w:val="en-GB"/>
        </w:rPr>
        <w:t>. If you are a non-EU resident, you will need to offer proof of this when applying.</w:t>
      </w:r>
    </w:p>
    <w:p w:rsidR="00C51AD0" w:rsidRPr="00533AE4" w:rsidRDefault="00C51AD0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C51AD0" w:rsidRPr="00533AE4" w:rsidRDefault="00C51AD0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33AE4">
        <w:rPr>
          <w:rFonts w:ascii="Arial" w:hAnsi="Arial" w:cs="Arial"/>
          <w:sz w:val="22"/>
          <w:szCs w:val="22"/>
          <w:lang w:val="en-GB"/>
        </w:rPr>
        <w:t xml:space="preserve">Should you have any questions, please direct them to </w:t>
      </w:r>
      <w:hyperlink r:id="rId8" w:history="1">
        <w:proofErr w:type="gramStart"/>
        <w:r w:rsidRPr="00533AE4">
          <w:rPr>
            <w:rStyle w:val="Hyperlink"/>
            <w:rFonts w:ascii="Arial" w:hAnsi="Arial" w:cs="Arial"/>
            <w:sz w:val="22"/>
            <w:szCs w:val="22"/>
            <w:lang w:val="en-GB"/>
          </w:rPr>
          <w:t>administration[</w:t>
        </w:r>
        <w:proofErr w:type="gramEnd"/>
        <w:r w:rsidRPr="00533AE4">
          <w:rPr>
            <w:rStyle w:val="Hyperlink"/>
            <w:rFonts w:ascii="Arial" w:hAnsi="Arial" w:cs="Arial"/>
            <w:sz w:val="22"/>
            <w:szCs w:val="22"/>
            <w:lang w:val="en-GB"/>
          </w:rPr>
          <w:t>at]wfto-europe.org</w:t>
        </w:r>
      </w:hyperlink>
    </w:p>
    <w:p w:rsidR="00AD763C" w:rsidRDefault="00AD763C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926062" w:rsidRPr="00533AE4" w:rsidRDefault="00926062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AF4B40" w:rsidRPr="00533AE4" w:rsidRDefault="007933D5" w:rsidP="00E97FE3">
      <w:pPr>
        <w:spacing w:line="288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33AE4">
        <w:rPr>
          <w:rFonts w:ascii="Arial" w:hAnsi="Arial" w:cs="Arial"/>
          <w:sz w:val="22"/>
          <w:szCs w:val="22"/>
          <w:lang w:val="en-GB"/>
        </w:rPr>
        <w:t>We are l</w:t>
      </w:r>
      <w:r w:rsidR="00E97FE3" w:rsidRPr="00533AE4">
        <w:rPr>
          <w:rFonts w:ascii="Arial" w:hAnsi="Arial" w:cs="Arial"/>
          <w:sz w:val="22"/>
          <w:szCs w:val="22"/>
          <w:lang w:val="en-GB"/>
        </w:rPr>
        <w:t>ooking forward to hearing from you!</w:t>
      </w:r>
    </w:p>
    <w:sectPr w:rsidR="00AF4B40" w:rsidRPr="00533AE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09" w:rsidRDefault="001B2F09" w:rsidP="006231B9">
      <w:r>
        <w:separator/>
      </w:r>
    </w:p>
  </w:endnote>
  <w:endnote w:type="continuationSeparator" w:id="0">
    <w:p w:rsidR="001B2F09" w:rsidRDefault="001B2F09" w:rsidP="0062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3270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2F09" w:rsidRDefault="001B2F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0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2F09" w:rsidRDefault="001B2F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09" w:rsidRDefault="001B2F09" w:rsidP="006231B9">
      <w:r>
        <w:separator/>
      </w:r>
    </w:p>
  </w:footnote>
  <w:footnote w:type="continuationSeparator" w:id="0">
    <w:p w:rsidR="001B2F09" w:rsidRDefault="001B2F09" w:rsidP="00623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F09" w:rsidRDefault="000D7CBB">
    <w:pPr>
      <w:pStyle w:val="Header"/>
    </w:pPr>
    <w:ins w:id="1" w:author="Admin" w:date="2018-10-31T14:35:00Z">
      <w:r>
        <w:rPr>
          <w:rFonts w:ascii="Helvetica" w:hAnsi="Helvetica" w:cs="Helvetica"/>
          <w:noProof/>
          <w:color w:val="09C0F8"/>
          <w:sz w:val="21"/>
          <w:szCs w:val="21"/>
          <w:bdr w:val="single" w:sz="6" w:space="3" w:color="DDDDDD" w:frame="1"/>
          <w:lang w:eastAsia="ja-JP"/>
        </w:rPr>
        <w:drawing>
          <wp:anchor distT="0" distB="0" distL="114300" distR="114300" simplePos="0" relativeHeight="251661312" behindDoc="0" locked="0" layoutInCell="1" allowOverlap="1" wp14:anchorId="01B8E128" wp14:editId="2CA27826">
            <wp:simplePos x="0" y="0"/>
            <wp:positionH relativeFrom="margin">
              <wp:align>left</wp:align>
            </wp:positionH>
            <wp:positionV relativeFrom="page">
              <wp:posOffset>315595</wp:posOffset>
            </wp:positionV>
            <wp:extent cx="1209675" cy="1209675"/>
            <wp:effectExtent l="0" t="0" r="9525" b="9525"/>
            <wp:wrapSquare wrapText="bothSides"/>
            <wp:docPr id="1" name="Picture 1" descr="WFTO_EUROPE_with_white_space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FTO_EUROPE_with_white_space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1B2F09" w:rsidRPr="006231B9">
      <w:rPr>
        <w:noProof/>
        <w:lang w:val="en-US" w:eastAsia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E8E9BD" wp14:editId="015BB27C">
              <wp:simplePos x="0" y="0"/>
              <wp:positionH relativeFrom="column">
                <wp:posOffset>-435610</wp:posOffset>
              </wp:positionH>
              <wp:positionV relativeFrom="paragraph">
                <wp:posOffset>44450</wp:posOffset>
              </wp:positionV>
              <wp:extent cx="107315" cy="9822815"/>
              <wp:effectExtent l="0" t="0" r="26035" b="26035"/>
              <wp:wrapNone/>
              <wp:docPr id="3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315" cy="9822815"/>
                        <a:chOff x="0" y="0"/>
                        <a:chExt cx="91479" cy="6013223"/>
                      </a:xfrm>
                    </wpg:grpSpPr>
                    <wps:wsp>
                      <wps:cNvPr id="2" name="Rectangle 2"/>
                      <wps:cNvSpPr/>
                      <wps:spPr>
                        <a:xfrm rot="16200000">
                          <a:off x="-980373" y="4941370"/>
                          <a:ext cx="2052228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>
                          <a:solidFill>
                            <a:srgbClr val="587D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angle 4"/>
                      <wps:cNvSpPr/>
                      <wps:spPr>
                        <a:xfrm rot="16200000">
                          <a:off x="-899366" y="2970151"/>
                          <a:ext cx="1890210" cy="91477"/>
                        </a:xfrm>
                        <a:prstGeom prst="rect">
                          <a:avLst/>
                        </a:prstGeom>
                        <a:solidFill>
                          <a:srgbClr val="40C8F4"/>
                        </a:solidFill>
                        <a:ln>
                          <a:solidFill>
                            <a:srgbClr val="40C8F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Rectangle 5"/>
                      <wps:cNvSpPr/>
                      <wps:spPr>
                        <a:xfrm rot="16200000">
                          <a:off x="-987549" y="987550"/>
                          <a:ext cx="2066577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>
                          <a:solidFill>
                            <a:srgbClr val="587DC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FBAA26" id="Group 2" o:spid="_x0000_s1026" style="position:absolute;margin-left:-34.3pt;margin-top:3.5pt;width:8.45pt;height:773.45pt;z-index:251659264;mso-height-relative:margin" coordsize="914,60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">
              <v:rect id="Rectangle 2" o:spid="_x0000_s1027" style="position:absolute;left:-9805;top:49414;width:20523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MwMMA&#10;AADaAAAADwAAAGRycy9kb3ducmV2LnhtbESPQYvCMBSE78L+h/CEvYim60Gka1pEcPUmamF3b8/m&#10;2Vabl9JErf/eCILHYWa+YWZpZ2pxpdZVlhV8jSIQxLnVFRcKsv1yOAXhPLLG2jIpuJODNPnozTDW&#10;9sZbuu58IQKEXYwKSu+bWEqXl2TQjWxDHLyjbQ36INtC6hZvAW5qOY6iiTRYcVgosaFFSfl5dzEK&#10;Kt0sfv5Oq/98Mtj8HparbH5ZZ0p99rv5NwhPnX+HX+21VjCG55V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MwMMAAADaAAAADwAAAAAAAAAAAAAAAACYAgAAZHJzL2Rv&#10;d25yZXYueG1sUEsFBgAAAAAEAAQA9QAAAIgDAAAAAA==&#10;" fillcolor="#267dc1" strokecolor="#587dc1" strokeweight="2pt"/>
              <v:rect id="Rectangle 4" o:spid="_x0000_s1028" style="position:absolute;left:-8994;top:29701;width:18902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8dcEA&#10;AADaAAAADwAAAGRycy9kb3ducmV2LnhtbESPQYvCMBSE74L/ITxhb5oqi2jXKKsiK4IH6/b+aJ5t&#10;2ealNLHt/nsjCB6HmfmGWW16U4mWGldaVjCdRCCIM6tLzhX8Xg/jBQjnkTVWlknBPznYrIeDFcba&#10;dnyhNvG5CBB2MSoovK9jKV1WkEE3sTVx8G62MeiDbHKpG+wC3FRyFkVzabDksFBgTbuCsr/kbhQs&#10;9213in521rRl7c63NN3Ok1Spj1H//QXCU+/f4Vf7qBV8wvNKu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gfHXBAAAA2gAAAA8AAAAAAAAAAAAAAAAAmAIAAGRycy9kb3du&#10;cmV2LnhtbFBLBQYAAAAABAAEAPUAAACGAwAAAAA=&#10;" fillcolor="#40c8f4" strokecolor="#40c8f4" strokeweight="2pt"/>
              <v:rect id="Rectangle 5" o:spid="_x0000_s1029" style="position:absolute;left:-9876;top:9876;width:20665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3UtMUA&#10;AADaAAAADwAAAGRycy9kb3ducmV2LnhtbESPQWvCQBSE7wX/w/IEL6XZVDBImlVEsHqTasD29pp9&#10;TdJm34bsxsR/7xYKPQ4z8w2TrUfTiCt1rras4DmKQRAXVtdcKsjPu6clCOeRNTaWScGNHKxXk4cM&#10;U20HfqPryZciQNilqKDyvk2ldEVFBl1kW+LgfdnOoA+yK6XucAhw08h5HCfSYM1hocKWthUVP6fe&#10;KKh1u319/95/FMnj8fK52+eb/pArNZuOmxcQnkb/H/5rH7SCBfxeCT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dS0xQAAANoAAAAPAAAAAAAAAAAAAAAAAJgCAABkcnMv&#10;ZG93bnJldi54bWxQSwUGAAAAAAQABAD1AAAAigMAAAAA&#10;" fillcolor="#267dc1" strokecolor="#587dc1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6F8"/>
    <w:multiLevelType w:val="hybridMultilevel"/>
    <w:tmpl w:val="F58A57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69FE"/>
    <w:multiLevelType w:val="hybridMultilevel"/>
    <w:tmpl w:val="F58A57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083C"/>
    <w:multiLevelType w:val="hybridMultilevel"/>
    <w:tmpl w:val="F58A57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4B83"/>
    <w:multiLevelType w:val="hybridMultilevel"/>
    <w:tmpl w:val="F58A57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E039E"/>
    <w:multiLevelType w:val="hybridMultilevel"/>
    <w:tmpl w:val="F58A57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25E6"/>
    <w:multiLevelType w:val="hybridMultilevel"/>
    <w:tmpl w:val="B48E5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7564C"/>
    <w:multiLevelType w:val="hybridMultilevel"/>
    <w:tmpl w:val="AD16D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875B5"/>
    <w:multiLevelType w:val="hybridMultilevel"/>
    <w:tmpl w:val="1B084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84C90"/>
    <w:multiLevelType w:val="hybridMultilevel"/>
    <w:tmpl w:val="F2B846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7787C"/>
    <w:multiLevelType w:val="hybridMultilevel"/>
    <w:tmpl w:val="24E60D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37BFD"/>
    <w:multiLevelType w:val="multilevel"/>
    <w:tmpl w:val="BBFC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552B8C"/>
    <w:multiLevelType w:val="hybridMultilevel"/>
    <w:tmpl w:val="927AD61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90161"/>
    <w:multiLevelType w:val="hybridMultilevel"/>
    <w:tmpl w:val="ACFE29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52B6E"/>
    <w:multiLevelType w:val="hybridMultilevel"/>
    <w:tmpl w:val="41FCCDFA"/>
    <w:lvl w:ilvl="0" w:tplc="2B469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C7CB6"/>
    <w:multiLevelType w:val="hybridMultilevel"/>
    <w:tmpl w:val="4756289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3098E"/>
    <w:multiLevelType w:val="hybridMultilevel"/>
    <w:tmpl w:val="BDC256F4"/>
    <w:lvl w:ilvl="0" w:tplc="D3E81A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70029"/>
    <w:multiLevelType w:val="hybridMultilevel"/>
    <w:tmpl w:val="AA3E7D0E"/>
    <w:lvl w:ilvl="0" w:tplc="4AEA45F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15F5C"/>
    <w:multiLevelType w:val="hybridMultilevel"/>
    <w:tmpl w:val="4FA28A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5BC89F0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97F8D"/>
    <w:multiLevelType w:val="hybridMultilevel"/>
    <w:tmpl w:val="10329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96124"/>
    <w:multiLevelType w:val="multilevel"/>
    <w:tmpl w:val="EA2C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A41A04"/>
    <w:multiLevelType w:val="hybridMultilevel"/>
    <w:tmpl w:val="F58A57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900BF"/>
    <w:multiLevelType w:val="hybridMultilevel"/>
    <w:tmpl w:val="7AFC8D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8704B"/>
    <w:multiLevelType w:val="hybridMultilevel"/>
    <w:tmpl w:val="EE26B83A"/>
    <w:lvl w:ilvl="0" w:tplc="0CD4616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7"/>
  </w:num>
  <w:num w:numId="5">
    <w:abstractNumId w:val="21"/>
  </w:num>
  <w:num w:numId="6">
    <w:abstractNumId w:val="11"/>
  </w:num>
  <w:num w:numId="7">
    <w:abstractNumId w:val="15"/>
  </w:num>
  <w:num w:numId="8">
    <w:abstractNumId w:val="9"/>
  </w:num>
  <w:num w:numId="9">
    <w:abstractNumId w:val="6"/>
  </w:num>
  <w:num w:numId="10">
    <w:abstractNumId w:val="7"/>
  </w:num>
  <w:num w:numId="11">
    <w:abstractNumId w:val="22"/>
  </w:num>
  <w:num w:numId="12">
    <w:abstractNumId w:val="1"/>
  </w:num>
  <w:num w:numId="13">
    <w:abstractNumId w:val="2"/>
  </w:num>
  <w:num w:numId="14">
    <w:abstractNumId w:val="16"/>
  </w:num>
  <w:num w:numId="15">
    <w:abstractNumId w:val="20"/>
  </w:num>
  <w:num w:numId="16">
    <w:abstractNumId w:val="4"/>
  </w:num>
  <w:num w:numId="17">
    <w:abstractNumId w:val="3"/>
  </w:num>
  <w:num w:numId="18">
    <w:abstractNumId w:val="12"/>
  </w:num>
  <w:num w:numId="19">
    <w:abstractNumId w:val="0"/>
  </w:num>
  <w:num w:numId="20">
    <w:abstractNumId w:val="18"/>
  </w:num>
  <w:num w:numId="21">
    <w:abstractNumId w:val="8"/>
  </w:num>
  <w:num w:numId="22">
    <w:abstractNumId w:val="19"/>
  </w:num>
  <w:num w:numId="2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B9"/>
    <w:rsid w:val="00076AED"/>
    <w:rsid w:val="000D7CBB"/>
    <w:rsid w:val="000E2C0C"/>
    <w:rsid w:val="0010664A"/>
    <w:rsid w:val="00141783"/>
    <w:rsid w:val="001706FB"/>
    <w:rsid w:val="001A697E"/>
    <w:rsid w:val="001B2F09"/>
    <w:rsid w:val="001D12F6"/>
    <w:rsid w:val="001D3FBF"/>
    <w:rsid w:val="001F2CF6"/>
    <w:rsid w:val="002749CA"/>
    <w:rsid w:val="002879F7"/>
    <w:rsid w:val="002903DD"/>
    <w:rsid w:val="002A1142"/>
    <w:rsid w:val="002E575B"/>
    <w:rsid w:val="00312813"/>
    <w:rsid w:val="003301EE"/>
    <w:rsid w:val="00333735"/>
    <w:rsid w:val="00365D23"/>
    <w:rsid w:val="0037458D"/>
    <w:rsid w:val="00380A44"/>
    <w:rsid w:val="004046DC"/>
    <w:rsid w:val="00422C52"/>
    <w:rsid w:val="00425843"/>
    <w:rsid w:val="004305FE"/>
    <w:rsid w:val="00450BC7"/>
    <w:rsid w:val="004575E0"/>
    <w:rsid w:val="004B66BE"/>
    <w:rsid w:val="004D3D12"/>
    <w:rsid w:val="004E1579"/>
    <w:rsid w:val="00533AE4"/>
    <w:rsid w:val="0057729F"/>
    <w:rsid w:val="00584A8D"/>
    <w:rsid w:val="006169B5"/>
    <w:rsid w:val="006231B9"/>
    <w:rsid w:val="00633737"/>
    <w:rsid w:val="00633E0E"/>
    <w:rsid w:val="006B6391"/>
    <w:rsid w:val="006D0E77"/>
    <w:rsid w:val="00715ED9"/>
    <w:rsid w:val="00751D4D"/>
    <w:rsid w:val="00754D63"/>
    <w:rsid w:val="00771B6F"/>
    <w:rsid w:val="007810CA"/>
    <w:rsid w:val="007933D5"/>
    <w:rsid w:val="007C19D7"/>
    <w:rsid w:val="007D1D1D"/>
    <w:rsid w:val="007D735D"/>
    <w:rsid w:val="008036FB"/>
    <w:rsid w:val="008148FA"/>
    <w:rsid w:val="00864511"/>
    <w:rsid w:val="00891B13"/>
    <w:rsid w:val="008B4FC2"/>
    <w:rsid w:val="008C58F1"/>
    <w:rsid w:val="00926062"/>
    <w:rsid w:val="00927B35"/>
    <w:rsid w:val="009B31A6"/>
    <w:rsid w:val="009E4202"/>
    <w:rsid w:val="00A564F1"/>
    <w:rsid w:val="00A75E97"/>
    <w:rsid w:val="00A945F2"/>
    <w:rsid w:val="00AD1A26"/>
    <w:rsid w:val="00AD763C"/>
    <w:rsid w:val="00AF4B40"/>
    <w:rsid w:val="00B13170"/>
    <w:rsid w:val="00B24737"/>
    <w:rsid w:val="00B42D36"/>
    <w:rsid w:val="00BB0E82"/>
    <w:rsid w:val="00BD2C1F"/>
    <w:rsid w:val="00BE0D87"/>
    <w:rsid w:val="00BF3318"/>
    <w:rsid w:val="00C41C17"/>
    <w:rsid w:val="00C51AD0"/>
    <w:rsid w:val="00C72E79"/>
    <w:rsid w:val="00CA7470"/>
    <w:rsid w:val="00CF1AD2"/>
    <w:rsid w:val="00CF28FE"/>
    <w:rsid w:val="00D00372"/>
    <w:rsid w:val="00D34E92"/>
    <w:rsid w:val="00D51E6A"/>
    <w:rsid w:val="00DF5E72"/>
    <w:rsid w:val="00E60775"/>
    <w:rsid w:val="00E97FE3"/>
    <w:rsid w:val="00EB0FA0"/>
    <w:rsid w:val="00EE791A"/>
    <w:rsid w:val="00EF68A2"/>
    <w:rsid w:val="00F24FF5"/>
    <w:rsid w:val="00F47AED"/>
    <w:rsid w:val="00F624E5"/>
    <w:rsid w:val="00F91C96"/>
    <w:rsid w:val="00FD49F3"/>
    <w:rsid w:val="00FF2E90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C24AD73-0A90-437E-89D9-51257308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1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31B9"/>
  </w:style>
  <w:style w:type="paragraph" w:styleId="Footer">
    <w:name w:val="footer"/>
    <w:basedOn w:val="Normal"/>
    <w:link w:val="FooterChar"/>
    <w:uiPriority w:val="99"/>
    <w:unhideWhenUsed/>
    <w:rsid w:val="00623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1B9"/>
  </w:style>
  <w:style w:type="paragraph" w:styleId="BalloonText">
    <w:name w:val="Balloon Text"/>
    <w:basedOn w:val="Normal"/>
    <w:link w:val="BalloonTextChar"/>
    <w:uiPriority w:val="99"/>
    <w:semiHidden/>
    <w:unhideWhenUsed/>
    <w:rsid w:val="006231B9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B9"/>
    <w:rPr>
      <w:rFonts w:ascii="Tahoma" w:hAnsi="Tahoma" w:cs="Tahoma"/>
      <w:sz w:val="16"/>
      <w:szCs w:val="16"/>
    </w:rPr>
  </w:style>
  <w:style w:type="character" w:customStyle="1" w:styleId="description1">
    <w:name w:val="description1"/>
    <w:rsid w:val="00D34E9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4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AF4B40"/>
    <w:pPr>
      <w:spacing w:before="100" w:beforeAutospacing="1" w:after="100" w:afterAutospacing="1"/>
    </w:pPr>
    <w:rPr>
      <w:rFonts w:eastAsia="Times New Roman"/>
      <w:lang w:val="fr-BE" w:eastAsia="fr-BE"/>
    </w:rPr>
  </w:style>
  <w:style w:type="character" w:customStyle="1" w:styleId="apple-converted-space">
    <w:name w:val="apple-converted-space"/>
    <w:basedOn w:val="DefaultParagraphFont"/>
    <w:rsid w:val="00AF4B40"/>
  </w:style>
  <w:style w:type="character" w:styleId="Hyperlink">
    <w:name w:val="Hyperlink"/>
    <w:basedOn w:val="DefaultParagraphFont"/>
    <w:uiPriority w:val="99"/>
    <w:unhideWhenUsed/>
    <w:rsid w:val="00AF4B4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E5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wfto-europ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istration@wfto-europe.org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fto-europe.org/wp-content/uploads/2013/08/WFTO_EUROPE_with_white_spac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</dc:creator>
  <cp:lastModifiedBy>Admin</cp:lastModifiedBy>
  <cp:revision>12</cp:revision>
  <cp:lastPrinted>2017-03-13T09:40:00Z</cp:lastPrinted>
  <dcterms:created xsi:type="dcterms:W3CDTF">2017-03-09T10:43:00Z</dcterms:created>
  <dcterms:modified xsi:type="dcterms:W3CDTF">2018-10-31T13:50:00Z</dcterms:modified>
</cp:coreProperties>
</file>